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309" w:rsidRDefault="00AE3309" w:rsidP="00AE3309">
      <w:pPr>
        <w:shd w:val="clear" w:color="auto" w:fill="FFFFFF"/>
        <w:rPr>
          <w:sz w:val="2"/>
          <w:szCs w:val="2"/>
        </w:rPr>
      </w:pPr>
    </w:p>
    <w:p w:rsidR="00B61EFD" w:rsidRPr="00FB4997" w:rsidRDefault="00B61EFD" w:rsidP="00AE3309">
      <w:pPr>
        <w:shd w:val="clear" w:color="auto" w:fill="FFFFFF"/>
        <w:rPr>
          <w:sz w:val="2"/>
          <w:szCs w:val="2"/>
        </w:rPr>
      </w:pPr>
    </w:p>
    <w:p w:rsidR="00AE3309" w:rsidRDefault="00AE3309" w:rsidP="00AE3309">
      <w:pPr>
        <w:shd w:val="clear" w:color="auto" w:fill="FFFFFF"/>
        <w:tabs>
          <w:tab w:val="left" w:pos="8460"/>
        </w:tabs>
      </w:pPr>
      <w:r>
        <w:t>ПРИНЯТО                                                                                                               УТВЕРЖДАЮ</w:t>
      </w:r>
    </w:p>
    <w:p w:rsidR="00AE3309" w:rsidRDefault="00AE3309" w:rsidP="00AE3309">
      <w:pPr>
        <w:shd w:val="clear" w:color="auto" w:fill="FFFFFF"/>
        <w:tabs>
          <w:tab w:val="right" w:pos="9354"/>
        </w:tabs>
      </w:pPr>
      <w:r>
        <w:t>Педагогическим советом</w:t>
      </w:r>
      <w:r>
        <w:tab/>
        <w:t>Директор ГБОУ  школы-интерната № 289</w:t>
      </w:r>
    </w:p>
    <w:p w:rsidR="00AE3309" w:rsidRDefault="00AE3309" w:rsidP="00AE3309">
      <w:pPr>
        <w:shd w:val="clear" w:color="auto" w:fill="FFFFFF"/>
        <w:tabs>
          <w:tab w:val="right" w:pos="9354"/>
        </w:tabs>
      </w:pPr>
      <w:r>
        <w:t>ГБОУ школы-интерната № 289</w:t>
      </w:r>
      <w:r>
        <w:tab/>
        <w:t>________________________ С.Н. Карягин</w:t>
      </w:r>
    </w:p>
    <w:p w:rsidR="00AE3309" w:rsidRDefault="00AE3309" w:rsidP="00AE3309">
      <w:pPr>
        <w:shd w:val="clear" w:color="auto" w:fill="FFFFFF"/>
        <w:tabs>
          <w:tab w:val="left" w:pos="5085"/>
          <w:tab w:val="right" w:pos="9354"/>
        </w:tabs>
      </w:pPr>
      <w:r>
        <w:t>протокол № ______</w:t>
      </w:r>
      <w:r>
        <w:tab/>
        <w:t>«_____» _________________20_______г.</w:t>
      </w:r>
      <w:r>
        <w:tab/>
        <w:t xml:space="preserve">     </w:t>
      </w:r>
      <w:r w:rsidR="008D3842">
        <w:t xml:space="preserve">               </w:t>
      </w:r>
      <w:r>
        <w:t>«____» _______________________ 20__ г.</w:t>
      </w:r>
    </w:p>
    <w:p w:rsidR="00FB4997" w:rsidRDefault="00FB4997" w:rsidP="00AE3309">
      <w:pPr>
        <w:shd w:val="clear" w:color="auto" w:fill="FFFFFF"/>
        <w:jc w:val="center"/>
        <w:rPr>
          <w:b/>
        </w:rPr>
      </w:pPr>
    </w:p>
    <w:p w:rsidR="00AE3309" w:rsidRDefault="00FB4997" w:rsidP="00AE3309">
      <w:pPr>
        <w:shd w:val="clear" w:color="auto" w:fill="FFFFFF"/>
        <w:jc w:val="center"/>
        <w:rPr>
          <w:b/>
        </w:rPr>
      </w:pPr>
      <w:r>
        <w:rPr>
          <w:b/>
        </w:rPr>
        <w:t>ПОЛОЖЕНИЕ</w:t>
      </w:r>
    </w:p>
    <w:p w:rsidR="00AE3309" w:rsidRDefault="00AE3309" w:rsidP="00AE3309">
      <w:pPr>
        <w:shd w:val="clear" w:color="auto" w:fill="FFFFFF"/>
        <w:jc w:val="center"/>
        <w:rPr>
          <w:b/>
        </w:rPr>
      </w:pPr>
      <w:r>
        <w:rPr>
          <w:b/>
        </w:rPr>
        <w:t xml:space="preserve">о </w:t>
      </w:r>
      <w:r w:rsidR="008D3842">
        <w:rPr>
          <w:b/>
        </w:rPr>
        <w:t>школьной службе медиации (примирения)</w:t>
      </w:r>
      <w:r>
        <w:rPr>
          <w:b/>
        </w:rPr>
        <w:t xml:space="preserve"> </w:t>
      </w:r>
    </w:p>
    <w:p w:rsidR="00AE3309" w:rsidRDefault="00AE3309" w:rsidP="00AE3309">
      <w:pPr>
        <w:shd w:val="clear" w:color="auto" w:fill="FFFFFF"/>
        <w:jc w:val="center"/>
        <w:rPr>
          <w:b/>
        </w:rPr>
      </w:pPr>
      <w:r>
        <w:rPr>
          <w:b/>
        </w:rPr>
        <w:t>в  ГБОУ школе-интернате № 289</w:t>
      </w:r>
    </w:p>
    <w:p w:rsidR="00AE3309" w:rsidRDefault="00AE3309" w:rsidP="00AE3309">
      <w:pPr>
        <w:shd w:val="clear" w:color="auto" w:fill="FFFFFF"/>
        <w:jc w:val="center"/>
        <w:rPr>
          <w:b/>
        </w:rPr>
      </w:pPr>
      <w:r>
        <w:rPr>
          <w:b/>
        </w:rPr>
        <w:t>с углубленным изучением предмета</w:t>
      </w:r>
    </w:p>
    <w:p w:rsidR="00AE3309" w:rsidRDefault="00AE3309" w:rsidP="00AE3309">
      <w:pPr>
        <w:shd w:val="clear" w:color="auto" w:fill="FFFFFF"/>
        <w:jc w:val="center"/>
        <w:rPr>
          <w:b/>
        </w:rPr>
      </w:pPr>
      <w:r>
        <w:rPr>
          <w:b/>
        </w:rPr>
        <w:t>«</w:t>
      </w:r>
      <w:r w:rsidR="008D3842">
        <w:rPr>
          <w:b/>
        </w:rPr>
        <w:t>Ф</w:t>
      </w:r>
      <w:r>
        <w:rPr>
          <w:b/>
        </w:rPr>
        <w:t>изическая культура»</w:t>
      </w:r>
    </w:p>
    <w:p w:rsidR="00E32FC1" w:rsidRPr="00AE3309" w:rsidRDefault="00AE3309" w:rsidP="00AE3309">
      <w:pPr>
        <w:shd w:val="clear" w:color="auto" w:fill="FFFFFF"/>
        <w:jc w:val="center"/>
        <w:rPr>
          <w:b/>
        </w:rPr>
      </w:pPr>
      <w:r>
        <w:rPr>
          <w:b/>
        </w:rPr>
        <w:t>Красносельского района Санкт-Петербурга</w:t>
      </w:r>
    </w:p>
    <w:p w:rsidR="00E32FC1" w:rsidRPr="00F82134" w:rsidRDefault="00E32FC1" w:rsidP="00541B43">
      <w:pPr>
        <w:pStyle w:val="a3"/>
        <w:spacing w:line="240" w:lineRule="auto"/>
        <w:rPr>
          <w:sz w:val="24"/>
        </w:rPr>
      </w:pPr>
    </w:p>
    <w:p w:rsidR="00541B43" w:rsidRDefault="007A16A2" w:rsidP="00AE3309">
      <w:pPr>
        <w:pStyle w:val="a3"/>
        <w:spacing w:line="240" w:lineRule="auto"/>
        <w:ind w:firstLine="0"/>
        <w:jc w:val="center"/>
        <w:rPr>
          <w:b/>
          <w:sz w:val="24"/>
        </w:rPr>
      </w:pPr>
      <w:r>
        <w:rPr>
          <w:b/>
          <w:sz w:val="24"/>
        </w:rPr>
        <w:t>1</w:t>
      </w:r>
      <w:r w:rsidR="00AE3309">
        <w:rPr>
          <w:b/>
          <w:sz w:val="24"/>
        </w:rPr>
        <w:t xml:space="preserve">. </w:t>
      </w:r>
      <w:r w:rsidR="00541B43" w:rsidRPr="00F82134">
        <w:rPr>
          <w:b/>
          <w:sz w:val="24"/>
        </w:rPr>
        <w:t>Общие положения</w:t>
      </w:r>
      <w:r w:rsidR="00983738">
        <w:rPr>
          <w:b/>
          <w:sz w:val="24"/>
        </w:rPr>
        <w:t>.</w:t>
      </w:r>
    </w:p>
    <w:p w:rsidR="00E32FC1" w:rsidRPr="00F82134" w:rsidRDefault="00E32FC1" w:rsidP="00FB4997">
      <w:pPr>
        <w:pStyle w:val="a3"/>
        <w:spacing w:line="240" w:lineRule="auto"/>
        <w:ind w:firstLine="0"/>
        <w:rPr>
          <w:b/>
          <w:sz w:val="24"/>
        </w:rPr>
      </w:pPr>
    </w:p>
    <w:p w:rsidR="00E32FC1" w:rsidRDefault="00F33266" w:rsidP="008D3842">
      <w:pPr>
        <w:pStyle w:val="a3"/>
        <w:numPr>
          <w:ilvl w:val="1"/>
          <w:numId w:val="3"/>
        </w:numPr>
        <w:spacing w:line="240" w:lineRule="auto"/>
        <w:rPr>
          <w:sz w:val="24"/>
        </w:rPr>
      </w:pPr>
      <w:r>
        <w:rPr>
          <w:sz w:val="24"/>
        </w:rPr>
        <w:t xml:space="preserve"> </w:t>
      </w:r>
      <w:r w:rsidR="008D3842">
        <w:rPr>
          <w:sz w:val="24"/>
        </w:rPr>
        <w:t>Служба</w:t>
      </w:r>
      <w:r w:rsidR="007A16A2">
        <w:rPr>
          <w:sz w:val="24"/>
        </w:rPr>
        <w:t xml:space="preserve"> медиации</w:t>
      </w:r>
      <w:r w:rsidR="008D3842">
        <w:rPr>
          <w:sz w:val="24"/>
        </w:rPr>
        <w:t xml:space="preserve"> </w:t>
      </w:r>
      <w:r w:rsidR="007A16A2">
        <w:rPr>
          <w:sz w:val="24"/>
        </w:rPr>
        <w:t>(</w:t>
      </w:r>
      <w:r w:rsidR="008D3842">
        <w:rPr>
          <w:sz w:val="24"/>
        </w:rPr>
        <w:t>примирения</w:t>
      </w:r>
      <w:r w:rsidR="007A16A2">
        <w:rPr>
          <w:sz w:val="24"/>
        </w:rPr>
        <w:t>)</w:t>
      </w:r>
      <w:r w:rsidR="008D3842">
        <w:rPr>
          <w:sz w:val="24"/>
        </w:rPr>
        <w:t xml:space="preserve"> является социальной службой, действующей в ГБОУ школе-интернате № 289 с углубленным изучением предмета «Физическая культура» Красносельского района Санкт-Петербурга на основе добровольческих усилий педагогов, родителей и учащихся</w:t>
      </w:r>
      <w:r w:rsidR="007A16A2">
        <w:rPr>
          <w:sz w:val="24"/>
        </w:rPr>
        <w:t>.</w:t>
      </w:r>
    </w:p>
    <w:p w:rsidR="007A16A2" w:rsidRDefault="00FB4997" w:rsidP="008D3842">
      <w:pPr>
        <w:pStyle w:val="a3"/>
        <w:numPr>
          <w:ilvl w:val="1"/>
          <w:numId w:val="3"/>
        </w:numPr>
        <w:spacing w:line="240" w:lineRule="auto"/>
        <w:rPr>
          <w:sz w:val="24"/>
        </w:rPr>
      </w:pPr>
      <w:r>
        <w:rPr>
          <w:sz w:val="24"/>
        </w:rPr>
        <w:t xml:space="preserve"> Служба </w:t>
      </w:r>
      <w:r w:rsidR="00303513">
        <w:rPr>
          <w:sz w:val="24"/>
        </w:rPr>
        <w:t xml:space="preserve">медиации (примирения) </w:t>
      </w:r>
      <w:r w:rsidR="007A16A2">
        <w:rPr>
          <w:sz w:val="24"/>
        </w:rPr>
        <w:t>действует на основании действующего законодательства, Устава школы и настоящего Положения.</w:t>
      </w:r>
    </w:p>
    <w:p w:rsidR="007A16A2" w:rsidRDefault="007A16A2" w:rsidP="007A16A2">
      <w:pPr>
        <w:pStyle w:val="a3"/>
        <w:spacing w:line="240" w:lineRule="auto"/>
        <w:ind w:left="360" w:firstLine="0"/>
        <w:rPr>
          <w:sz w:val="24"/>
        </w:rPr>
      </w:pPr>
    </w:p>
    <w:p w:rsidR="00661F38" w:rsidRPr="007A16A2" w:rsidRDefault="007A16A2" w:rsidP="007A16A2">
      <w:pPr>
        <w:pStyle w:val="a3"/>
        <w:spacing w:line="240" w:lineRule="auto"/>
        <w:ind w:left="360" w:firstLine="0"/>
        <w:jc w:val="center"/>
        <w:rPr>
          <w:b/>
          <w:sz w:val="24"/>
        </w:rPr>
      </w:pPr>
      <w:r>
        <w:rPr>
          <w:b/>
          <w:sz w:val="24"/>
        </w:rPr>
        <w:t xml:space="preserve">2. Цели и задачи службы </w:t>
      </w:r>
      <w:r w:rsidR="00303513" w:rsidRPr="00303513">
        <w:rPr>
          <w:b/>
          <w:sz w:val="24"/>
        </w:rPr>
        <w:t>медиации (примирения)</w:t>
      </w:r>
      <w:r w:rsidR="00661F38" w:rsidRPr="00303513">
        <w:rPr>
          <w:b/>
          <w:szCs w:val="28"/>
        </w:rPr>
        <w:tab/>
      </w:r>
    </w:p>
    <w:p w:rsidR="007A16A2" w:rsidRDefault="007A16A2" w:rsidP="007A16A2">
      <w:pPr>
        <w:contextualSpacing/>
        <w:rPr>
          <w:sz w:val="28"/>
          <w:szCs w:val="28"/>
        </w:rPr>
      </w:pPr>
    </w:p>
    <w:p w:rsidR="007A16A2" w:rsidRDefault="007A16A2" w:rsidP="007A16A2">
      <w:pPr>
        <w:contextualSpacing/>
        <w:jc w:val="both"/>
      </w:pPr>
      <w:r w:rsidRPr="007A16A2">
        <w:t>2.1.</w:t>
      </w:r>
      <w:r>
        <w:t xml:space="preserve"> Целью деятельности службы </w:t>
      </w:r>
      <w:r w:rsidR="00303513">
        <w:t>медиации (примирения)</w:t>
      </w:r>
      <w:r>
        <w:t xml:space="preserve"> является содействие профилактике правонарушений и социальной реабилитации участников конфликтных и криминальных ситуаций на основе принципов восстановительного правосудия.</w:t>
      </w:r>
    </w:p>
    <w:p w:rsidR="007A16A2" w:rsidRDefault="007A16A2" w:rsidP="007A16A2">
      <w:pPr>
        <w:contextualSpacing/>
        <w:jc w:val="both"/>
      </w:pPr>
      <w:r>
        <w:t xml:space="preserve">2.2. Задачами деятельности службы </w:t>
      </w:r>
      <w:r w:rsidR="00303513">
        <w:t>медиации (примирения)</w:t>
      </w:r>
      <w:r>
        <w:t xml:space="preserve"> являются:</w:t>
      </w:r>
    </w:p>
    <w:p w:rsidR="007A16A2" w:rsidRDefault="007A16A2" w:rsidP="007A16A2">
      <w:pPr>
        <w:contextualSpacing/>
        <w:jc w:val="both"/>
      </w:pPr>
      <w:r>
        <w:t>2.2.1. формирование адаптивных и эффективных стратегий поведения;</w:t>
      </w:r>
    </w:p>
    <w:p w:rsidR="007A16A2" w:rsidRDefault="007A16A2" w:rsidP="007A16A2">
      <w:pPr>
        <w:contextualSpacing/>
        <w:jc w:val="both"/>
      </w:pPr>
      <w:r>
        <w:t>2.2.2. развитие ресурсов личности;</w:t>
      </w:r>
    </w:p>
    <w:p w:rsidR="007A16A2" w:rsidRDefault="007A16A2" w:rsidP="007A16A2">
      <w:pPr>
        <w:contextualSpacing/>
        <w:jc w:val="both"/>
      </w:pPr>
      <w:r>
        <w:t>2.2.3. выработка коммуникативных навыков;</w:t>
      </w:r>
    </w:p>
    <w:p w:rsidR="007A16A2" w:rsidRDefault="007A16A2" w:rsidP="007A16A2">
      <w:pPr>
        <w:contextualSpacing/>
        <w:jc w:val="both"/>
      </w:pPr>
      <w:r>
        <w:t>2.2.4. умение разрешать конфликты мирным путем;</w:t>
      </w:r>
    </w:p>
    <w:p w:rsidR="007A16A2" w:rsidRDefault="007A16A2" w:rsidP="007A16A2">
      <w:pPr>
        <w:contextualSpacing/>
        <w:jc w:val="both"/>
      </w:pPr>
      <w:r>
        <w:t>2.2.5. формирование умения ставить перед собой цели и достигать их.</w:t>
      </w:r>
    </w:p>
    <w:p w:rsidR="007A16A2" w:rsidRDefault="007A16A2" w:rsidP="007A16A2">
      <w:pPr>
        <w:contextualSpacing/>
        <w:jc w:val="both"/>
      </w:pPr>
    </w:p>
    <w:p w:rsidR="007A16A2" w:rsidRDefault="007A16A2" w:rsidP="007A16A2">
      <w:pPr>
        <w:pStyle w:val="aa"/>
        <w:numPr>
          <w:ilvl w:val="0"/>
          <w:numId w:val="4"/>
        </w:numPr>
        <w:jc w:val="center"/>
        <w:rPr>
          <w:b/>
          <w:bCs/>
        </w:rPr>
      </w:pPr>
      <w:r w:rsidRPr="007A16A2">
        <w:rPr>
          <w:b/>
          <w:bCs/>
        </w:rPr>
        <w:t xml:space="preserve">Принципы деятельности службы </w:t>
      </w:r>
      <w:r w:rsidR="00303513" w:rsidRPr="00303513">
        <w:rPr>
          <w:b/>
        </w:rPr>
        <w:t>медиации (примирения)</w:t>
      </w:r>
    </w:p>
    <w:p w:rsidR="007A16A2" w:rsidRDefault="007A16A2" w:rsidP="007A16A2">
      <w:pPr>
        <w:jc w:val="center"/>
        <w:rPr>
          <w:b/>
          <w:bCs/>
        </w:rPr>
      </w:pPr>
    </w:p>
    <w:p w:rsidR="007A16A2" w:rsidRDefault="007A16A2" w:rsidP="007A16A2">
      <w:pPr>
        <w:jc w:val="both"/>
        <w:rPr>
          <w:bCs/>
        </w:rPr>
      </w:pPr>
      <w:r>
        <w:rPr>
          <w:bCs/>
        </w:rPr>
        <w:t xml:space="preserve">3.1. Деятельность службы </w:t>
      </w:r>
      <w:r w:rsidR="00303513">
        <w:t>медиации (примирения)</w:t>
      </w:r>
      <w:r>
        <w:rPr>
          <w:bCs/>
        </w:rPr>
        <w:t xml:space="preserve"> основана на следующих принципах:</w:t>
      </w:r>
    </w:p>
    <w:p w:rsidR="007A16A2" w:rsidRDefault="007A16A2" w:rsidP="007A16A2">
      <w:pPr>
        <w:jc w:val="both"/>
        <w:rPr>
          <w:bCs/>
        </w:rPr>
      </w:pPr>
      <w:r>
        <w:rPr>
          <w:bCs/>
        </w:rPr>
        <w:t>3.1.1. принцип добровольности, предполагающий обязательное согласие сторон, вовлеченных в конфликт, на участие в примирительной программе;</w:t>
      </w:r>
    </w:p>
    <w:p w:rsidR="007A16A2" w:rsidRDefault="007A16A2" w:rsidP="007A16A2">
      <w:pPr>
        <w:jc w:val="both"/>
        <w:rPr>
          <w:bCs/>
        </w:rPr>
      </w:pPr>
      <w:r>
        <w:rPr>
          <w:bCs/>
        </w:rPr>
        <w:t>3.1.2. принцип конфиденциальности, предполагающий обязательство службы примирения не разглашать полученные в ходе программ сведения. Исключение составляет информация</w:t>
      </w:r>
      <w:r w:rsidR="00FB4997">
        <w:rPr>
          <w:bCs/>
        </w:rPr>
        <w:t xml:space="preserve">        </w:t>
      </w:r>
      <w:r>
        <w:rPr>
          <w:bCs/>
        </w:rPr>
        <w:t xml:space="preserve"> о возможном нанесении ущерба для жизни, здоровья и безопасности;</w:t>
      </w:r>
    </w:p>
    <w:p w:rsidR="007A16A2" w:rsidRDefault="007A16A2" w:rsidP="007A16A2">
      <w:pPr>
        <w:jc w:val="both"/>
        <w:rPr>
          <w:bCs/>
        </w:rPr>
      </w:pPr>
      <w:r>
        <w:rPr>
          <w:bCs/>
        </w:rPr>
        <w:t>3.1.3. принцип нейтральности, запрещающий службе примирения принимать сторону одного из участников конфликта. Нейтральность предполагает, что служба примирения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</w:t>
      </w:r>
      <w:r w:rsidR="00F36605">
        <w:rPr>
          <w:bCs/>
        </w:rPr>
        <w:t>.</w:t>
      </w:r>
    </w:p>
    <w:p w:rsidR="00F36605" w:rsidRDefault="00F36605" w:rsidP="007A16A2">
      <w:pPr>
        <w:jc w:val="both"/>
        <w:rPr>
          <w:bCs/>
        </w:rPr>
      </w:pPr>
    </w:p>
    <w:p w:rsidR="00F36605" w:rsidRPr="00303513" w:rsidRDefault="00F36605" w:rsidP="00F36605">
      <w:pPr>
        <w:jc w:val="center"/>
        <w:rPr>
          <w:b/>
          <w:bCs/>
        </w:rPr>
      </w:pPr>
      <w:r>
        <w:rPr>
          <w:b/>
          <w:bCs/>
        </w:rPr>
        <w:t xml:space="preserve">4. Порядок формирования службы </w:t>
      </w:r>
      <w:r w:rsidR="00303513" w:rsidRPr="00303513">
        <w:rPr>
          <w:b/>
        </w:rPr>
        <w:t>медиации (примирения)</w:t>
      </w:r>
    </w:p>
    <w:p w:rsidR="00F36605" w:rsidRDefault="00F36605" w:rsidP="00F36605">
      <w:pPr>
        <w:jc w:val="center"/>
        <w:rPr>
          <w:b/>
          <w:bCs/>
        </w:rPr>
      </w:pPr>
    </w:p>
    <w:p w:rsidR="00F36605" w:rsidRDefault="00303513" w:rsidP="00F36605">
      <w:pPr>
        <w:jc w:val="both"/>
        <w:rPr>
          <w:bCs/>
        </w:rPr>
      </w:pPr>
      <w:r>
        <w:rPr>
          <w:bCs/>
        </w:rPr>
        <w:t xml:space="preserve">4.1. В состав службы </w:t>
      </w:r>
      <w:r>
        <w:t>медиации (примирения)</w:t>
      </w:r>
      <w:r>
        <w:rPr>
          <w:bCs/>
        </w:rPr>
        <w:t xml:space="preserve"> могут входить школьник 10-11 классов, прошедшие обучение проведению примирительных программ.</w:t>
      </w:r>
    </w:p>
    <w:p w:rsidR="00303513" w:rsidRDefault="00303513" w:rsidP="00F36605">
      <w:pPr>
        <w:jc w:val="both"/>
        <w:rPr>
          <w:bCs/>
        </w:rPr>
      </w:pPr>
      <w:r>
        <w:rPr>
          <w:bCs/>
        </w:rPr>
        <w:t>4.2. Руководителем службы является заместитель директора по воспитательной работе, заместитель руководителя службы – председатель родительского комитета, секретарь – социальный педагог. Возложение обязанностей по руководству службой примирения происходит в соответствии с приказом директора школы.</w:t>
      </w:r>
    </w:p>
    <w:p w:rsidR="00303513" w:rsidRDefault="00303513" w:rsidP="00F36605">
      <w:pPr>
        <w:jc w:val="both"/>
        <w:rPr>
          <w:bCs/>
        </w:rPr>
      </w:pPr>
      <w:r>
        <w:rPr>
          <w:bCs/>
        </w:rPr>
        <w:lastRenderedPageBreak/>
        <w:t xml:space="preserve">4.3. Контроль за работой </w:t>
      </w:r>
      <w:r>
        <w:t xml:space="preserve">медиации (примирения) </w:t>
      </w:r>
      <w:r>
        <w:rPr>
          <w:bCs/>
        </w:rPr>
        <w:t>осуществляется руководителем образовательного учреждения.</w:t>
      </w:r>
    </w:p>
    <w:p w:rsidR="00303513" w:rsidRDefault="00303513" w:rsidP="00F36605">
      <w:pPr>
        <w:jc w:val="both"/>
      </w:pPr>
      <w:r>
        <w:rPr>
          <w:bCs/>
        </w:rPr>
        <w:t xml:space="preserve">4.4. Вопросы членства в службе </w:t>
      </w:r>
      <w:r>
        <w:t>медиации (примирения)</w:t>
      </w:r>
      <w:r>
        <w:rPr>
          <w:bCs/>
        </w:rPr>
        <w:t xml:space="preserve">, требований к школьникам, входящим в состав службы, и иные вопросы, не регламентированные настоящим Положением, могут определяться Уставом, принимаемым службой </w:t>
      </w:r>
      <w:r>
        <w:t>медиации (примирения) самостоятельно.</w:t>
      </w:r>
    </w:p>
    <w:p w:rsidR="00303513" w:rsidRDefault="00303513" w:rsidP="00F36605">
      <w:pPr>
        <w:jc w:val="both"/>
      </w:pPr>
    </w:p>
    <w:p w:rsidR="00303513" w:rsidRDefault="00303513" w:rsidP="00303513">
      <w:pPr>
        <w:jc w:val="center"/>
        <w:rPr>
          <w:b/>
        </w:rPr>
      </w:pPr>
      <w:r>
        <w:rPr>
          <w:b/>
        </w:rPr>
        <w:t>5. Порядок работы службы медиации (примирения)</w:t>
      </w:r>
    </w:p>
    <w:p w:rsidR="00303513" w:rsidRDefault="00303513" w:rsidP="00303513">
      <w:pPr>
        <w:jc w:val="center"/>
        <w:rPr>
          <w:b/>
        </w:rPr>
      </w:pPr>
    </w:p>
    <w:p w:rsidR="00303513" w:rsidRDefault="00303513" w:rsidP="00303513">
      <w:pPr>
        <w:jc w:val="both"/>
      </w:pPr>
      <w:r>
        <w:t>5.1. Служба медиации (примирения) может получать информацию о случаях конфликтного или криминального характера от педагогов, учащихся, членов службы медиации (примирения).</w:t>
      </w:r>
    </w:p>
    <w:p w:rsidR="00303513" w:rsidRDefault="00303513" w:rsidP="00303513">
      <w:pPr>
        <w:jc w:val="both"/>
      </w:pPr>
      <w:r>
        <w:t xml:space="preserve">5.2. Служба медиации (примирения) принимает решение о возможности или невозможности примирительной программы в каждом конкретном случае самостоятельно. </w:t>
      </w:r>
      <w:r w:rsidR="003E34DC">
        <w:t xml:space="preserve">                          </w:t>
      </w:r>
      <w:r>
        <w:t xml:space="preserve">При необходимости </w:t>
      </w:r>
      <w:r w:rsidR="003E34DC">
        <w:t>о принятом решении информируются должностные лица школы.</w:t>
      </w:r>
    </w:p>
    <w:p w:rsidR="003E34DC" w:rsidRDefault="003E34DC" w:rsidP="00303513">
      <w:pPr>
        <w:jc w:val="both"/>
      </w:pPr>
      <w:r>
        <w:t xml:space="preserve">5.3. Примирительная программа начинается в случае согласия конфликтующих сторон </w:t>
      </w:r>
      <w:r w:rsidR="00FB4997">
        <w:t xml:space="preserve">        </w:t>
      </w:r>
      <w:r>
        <w:t>на участие в данной программе. Если действия одной или обеих сторон могут быть квалифицированы как правонарушение для проведения программы также необходимо согласие родителей.</w:t>
      </w:r>
    </w:p>
    <w:p w:rsidR="003E34DC" w:rsidRDefault="003E34DC" w:rsidP="00303513">
      <w:pPr>
        <w:jc w:val="both"/>
      </w:pPr>
      <w:r>
        <w:t>5.4. В случае если примирительная программа планируется на этапе дознания или следствия, то о ее проведении ставится в известность администрация школы и при необходимости производится согласование с соответствующими органами внутренних дел.</w:t>
      </w:r>
    </w:p>
    <w:p w:rsidR="003E34DC" w:rsidRDefault="003E34DC" w:rsidP="00303513">
      <w:pPr>
        <w:jc w:val="both"/>
      </w:pPr>
      <w:r>
        <w:t>5.5. Переговоры с родителями и должностными лицами проводит руководитель службы медиации (примирения).</w:t>
      </w:r>
    </w:p>
    <w:p w:rsidR="003E34DC" w:rsidRDefault="003E34DC" w:rsidP="00303513">
      <w:pPr>
        <w:jc w:val="both"/>
      </w:pPr>
      <w:r>
        <w:t>5.6. Примирительная программа проводится с согласия и с участием классного руководителя.</w:t>
      </w:r>
    </w:p>
    <w:p w:rsidR="003E34DC" w:rsidRDefault="003E34DC" w:rsidP="00303513">
      <w:pPr>
        <w:jc w:val="both"/>
      </w:pPr>
      <w:r>
        <w:t xml:space="preserve">5.7. Примирительная программа не может проводиться по фактам правонарушений, связанных с употреблением наркотиков и крайними проявлениями жестокости. </w:t>
      </w:r>
      <w:r w:rsidR="00FB4997">
        <w:t xml:space="preserve">                     </w:t>
      </w:r>
      <w:r>
        <w:t>В примирительной программе не могут участвовать лица, имеющие психические заболевания.</w:t>
      </w:r>
    </w:p>
    <w:p w:rsidR="003E34DC" w:rsidRDefault="003E34DC" w:rsidP="00303513">
      <w:pPr>
        <w:jc w:val="both"/>
      </w:pPr>
      <w:r>
        <w:t>5.8. Служба медиации (примирения) самостоятельно определяет сроки и этапы проведения программы в каждом отдельном случае.</w:t>
      </w:r>
    </w:p>
    <w:p w:rsidR="003E34DC" w:rsidRDefault="003E34DC" w:rsidP="00303513">
      <w:pPr>
        <w:jc w:val="both"/>
      </w:pPr>
      <w:r>
        <w:t xml:space="preserve">5.9. В случае если в ходе примирительной программы конфликтующие стороны пришли </w:t>
      </w:r>
      <w:r w:rsidR="00FB4997">
        <w:t xml:space="preserve">       </w:t>
      </w:r>
      <w:r>
        <w:t>к соглашению, достигнутые результаты фиксируются в примирительном договоре.</w:t>
      </w:r>
    </w:p>
    <w:p w:rsidR="003E34DC" w:rsidRDefault="003E34DC" w:rsidP="00303513">
      <w:pPr>
        <w:jc w:val="both"/>
      </w:pPr>
      <w:r>
        <w:t xml:space="preserve">5.10. При необходимости служба медиации (примирения) передает копию примирительного договора администрации школы. </w:t>
      </w:r>
    </w:p>
    <w:p w:rsidR="003E34DC" w:rsidRDefault="003E34DC" w:rsidP="00303513">
      <w:pPr>
        <w:jc w:val="both"/>
      </w:pPr>
      <w:r>
        <w:t xml:space="preserve">5.11. </w:t>
      </w:r>
      <w:r w:rsidR="00E85045">
        <w:t xml:space="preserve">Служба медиации (примирения) осуществляет контроль над выполнением обязательств. Взятых на себя сторонами в примирительном договоре, но не несет ответственность за их выполнение. При </w:t>
      </w:r>
      <w:r>
        <w:t xml:space="preserve"> </w:t>
      </w:r>
      <w:r w:rsidR="00E85045">
        <w:t>возникновении проблем в выполнении обязательств служба примирения помогает сторонам осознать причины трудностей и пути их преодоления.</w:t>
      </w:r>
    </w:p>
    <w:p w:rsidR="00E85045" w:rsidRDefault="00E85045" w:rsidP="00303513">
      <w:pPr>
        <w:jc w:val="both"/>
      </w:pPr>
      <w:r>
        <w:t>5.12. При необходимости служба медиации (примирения) содействует в предоставлении участникам примирительной программы доступа к услугам по социальной реабилитации.</w:t>
      </w:r>
    </w:p>
    <w:p w:rsidR="00E85045" w:rsidRDefault="00E85045" w:rsidP="00FB4997">
      <w:pPr>
        <w:rPr>
          <w:b/>
        </w:rPr>
      </w:pPr>
    </w:p>
    <w:p w:rsidR="00E85045" w:rsidRDefault="00E85045" w:rsidP="00E85045">
      <w:pPr>
        <w:jc w:val="center"/>
        <w:rPr>
          <w:b/>
        </w:rPr>
      </w:pPr>
      <w:r>
        <w:rPr>
          <w:b/>
        </w:rPr>
        <w:t>6. Организация деятельности службы медиации (примирения)</w:t>
      </w:r>
    </w:p>
    <w:p w:rsidR="00E85045" w:rsidRDefault="00E85045" w:rsidP="00E85045">
      <w:pPr>
        <w:jc w:val="center"/>
        <w:rPr>
          <w:b/>
        </w:rPr>
      </w:pPr>
    </w:p>
    <w:p w:rsidR="00E85045" w:rsidRDefault="00E85045" w:rsidP="00E85045">
      <w:pPr>
        <w:jc w:val="both"/>
      </w:pPr>
      <w:r>
        <w:t>6.1. Службе медиации (примирения) по согласованию с администрацией школы предоставляется помещение для сборов и проведения примирительных программ, а также возможность использовать иные ресурсы школы – такие, как оборудование, оргтехника, канцелярские принадлежности, средства информации и другие.</w:t>
      </w:r>
    </w:p>
    <w:p w:rsidR="00E85045" w:rsidRDefault="00E85045" w:rsidP="00E85045">
      <w:pPr>
        <w:jc w:val="both"/>
      </w:pPr>
      <w:r>
        <w:t xml:space="preserve">6.2. Должностные лица школы оказывают службе медиации (примирения) содействие </w:t>
      </w:r>
      <w:r w:rsidR="00FB4997">
        <w:t xml:space="preserve">            </w:t>
      </w:r>
      <w:r>
        <w:t>в распространении информации о деятельности службы среди педагогов и школьников.</w:t>
      </w:r>
    </w:p>
    <w:p w:rsidR="00E85045" w:rsidRDefault="00E85045" w:rsidP="00E85045">
      <w:pPr>
        <w:jc w:val="both"/>
      </w:pPr>
      <w:r>
        <w:t>6.3. Администрация школы содействует службе медиации (примирения)  в организации взаимодействия с социальными службами и другими организациями.</w:t>
      </w:r>
    </w:p>
    <w:p w:rsidR="00E85045" w:rsidRDefault="00E85045" w:rsidP="00E85045">
      <w:pPr>
        <w:jc w:val="both"/>
      </w:pPr>
      <w:r>
        <w:lastRenderedPageBreak/>
        <w:t xml:space="preserve">6.4. В случае если примирительная программа проводилась по факту, по которому возбуждено уголовное дело, администрация школы может ходатайствовать о приобщении </w:t>
      </w:r>
      <w:r w:rsidR="00FB4997">
        <w:t xml:space="preserve">    </w:t>
      </w:r>
      <w:r>
        <w:t>к материалам дела примирительного договора, а также иных документов в качестве материалов, характеризующих личность обвиняемого, подт</w:t>
      </w:r>
      <w:r w:rsidR="00F67043">
        <w:t>верждающих добровольное</w:t>
      </w:r>
      <w:r>
        <w:t xml:space="preserve"> возмещение имущественного ущерба и иные действия, направленные на заглаживание</w:t>
      </w:r>
      <w:r w:rsidR="00F67043">
        <w:t xml:space="preserve"> вреда, причиненного потерпевшему.</w:t>
      </w:r>
    </w:p>
    <w:p w:rsidR="00F67043" w:rsidRDefault="00F67043" w:rsidP="00E85045">
      <w:pPr>
        <w:jc w:val="both"/>
      </w:pPr>
    </w:p>
    <w:p w:rsidR="00F67043" w:rsidRDefault="00F67043" w:rsidP="00F67043">
      <w:pPr>
        <w:jc w:val="center"/>
        <w:rPr>
          <w:b/>
        </w:rPr>
      </w:pPr>
      <w:r>
        <w:rPr>
          <w:b/>
        </w:rPr>
        <w:t>7. Заключительные положения</w:t>
      </w:r>
    </w:p>
    <w:p w:rsidR="00F67043" w:rsidRDefault="00F67043" w:rsidP="00F67043">
      <w:pPr>
        <w:jc w:val="center"/>
        <w:rPr>
          <w:b/>
        </w:rPr>
      </w:pPr>
    </w:p>
    <w:p w:rsidR="00F67043" w:rsidRDefault="00F67043" w:rsidP="00F67043">
      <w:pPr>
        <w:jc w:val="both"/>
      </w:pPr>
      <w:r>
        <w:t>7.1. Настоящее положение вступает в силу с момента утверждения.</w:t>
      </w:r>
    </w:p>
    <w:p w:rsidR="00F67043" w:rsidRPr="00F67043" w:rsidRDefault="00F67043" w:rsidP="00F67043">
      <w:pPr>
        <w:jc w:val="both"/>
        <w:rPr>
          <w:bCs/>
        </w:rPr>
      </w:pPr>
      <w:r>
        <w:t>7.2. Изменения в настоящее положение вносятся директором школы по предложению администрации ГБОУ, педагогического совета, членов службы медиации (примирения).</w:t>
      </w:r>
    </w:p>
    <w:sectPr w:rsidR="00F67043" w:rsidRPr="00F67043" w:rsidSect="00E32FC1">
      <w:headerReference w:type="even" r:id="rId7"/>
      <w:footerReference w:type="even" r:id="rId8"/>
      <w:footerReference w:type="default" r:id="rId9"/>
      <w:pgSz w:w="11906" w:h="16838"/>
      <w:pgMar w:top="851" w:right="707" w:bottom="426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395" w:rsidRDefault="00750395">
      <w:r>
        <w:separator/>
      </w:r>
    </w:p>
  </w:endnote>
  <w:endnote w:type="continuationSeparator" w:id="1">
    <w:p w:rsidR="00750395" w:rsidRDefault="007503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163" w:rsidRDefault="001B0894" w:rsidP="00331276">
    <w:pPr>
      <w:pStyle w:val="a6"/>
      <w:framePr w:wrap="around" w:vAnchor="text" w:hAnchor="margin" w:xAlign="right" w:y="1"/>
      <w:numPr>
        <w:ins w:id="0" w:author="Анатолий" w:date="2006-07-16T09:04:00Z"/>
      </w:numPr>
      <w:rPr>
        <w:ins w:id="1" w:author="Анатолий" w:date="2006-07-16T09:04:00Z"/>
        <w:rStyle w:val="a7"/>
      </w:rPr>
    </w:pPr>
    <w:ins w:id="2" w:author="Анатолий" w:date="2006-07-16T09:04:00Z">
      <w:r>
        <w:rPr>
          <w:rStyle w:val="a7"/>
        </w:rPr>
        <w:fldChar w:fldCharType="begin"/>
      </w:r>
      <w:r w:rsidR="00B80163">
        <w:rPr>
          <w:rStyle w:val="a7"/>
        </w:rPr>
        <w:instrText xml:space="preserve">PAGE  </w:instrText>
      </w:r>
      <w:r>
        <w:rPr>
          <w:rStyle w:val="a7"/>
        </w:rPr>
        <w:fldChar w:fldCharType="end"/>
      </w:r>
    </w:ins>
  </w:p>
  <w:p w:rsidR="001B0894" w:rsidRDefault="001B0894" w:rsidP="001B0894">
    <w:pPr>
      <w:pStyle w:val="a6"/>
      <w:ind w:right="360"/>
      <w:pPrChange w:id="3" w:author="Анатолий" w:date="2006-07-16T09:04:00Z">
        <w:pPr>
          <w:pStyle w:val="a6"/>
        </w:pPr>
      </w:pPrChange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163" w:rsidRDefault="00B80163" w:rsidP="00331276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395" w:rsidRDefault="00750395">
      <w:r>
        <w:separator/>
      </w:r>
    </w:p>
  </w:footnote>
  <w:footnote w:type="continuationSeparator" w:id="1">
    <w:p w:rsidR="00750395" w:rsidRDefault="007503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163" w:rsidRDefault="001B0894" w:rsidP="00331276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8016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80163" w:rsidRDefault="00B8016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E6ED3"/>
    <w:multiLevelType w:val="multilevel"/>
    <w:tmpl w:val="BA469F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3A0490E"/>
    <w:multiLevelType w:val="hybridMultilevel"/>
    <w:tmpl w:val="F1C46E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34431"/>
    <w:multiLevelType w:val="multilevel"/>
    <w:tmpl w:val="AD7E2EA0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495" w:hanging="49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5B2858B8"/>
    <w:multiLevelType w:val="hybridMultilevel"/>
    <w:tmpl w:val="91005900"/>
    <w:lvl w:ilvl="0" w:tplc="703C4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1B43"/>
    <w:rsid w:val="000452A5"/>
    <w:rsid w:val="00085BEB"/>
    <w:rsid w:val="000B4F85"/>
    <w:rsid w:val="0014536F"/>
    <w:rsid w:val="001B0894"/>
    <w:rsid w:val="001C603B"/>
    <w:rsid w:val="001C6361"/>
    <w:rsid w:val="002927BC"/>
    <w:rsid w:val="002C6658"/>
    <w:rsid w:val="002D0B66"/>
    <w:rsid w:val="00303513"/>
    <w:rsid w:val="00331276"/>
    <w:rsid w:val="00382311"/>
    <w:rsid w:val="003E34DC"/>
    <w:rsid w:val="003F5833"/>
    <w:rsid w:val="00405FE1"/>
    <w:rsid w:val="004100FE"/>
    <w:rsid w:val="00421D8B"/>
    <w:rsid w:val="00451C6F"/>
    <w:rsid w:val="004760EA"/>
    <w:rsid w:val="0048133D"/>
    <w:rsid w:val="004A7BE0"/>
    <w:rsid w:val="005045E1"/>
    <w:rsid w:val="00516A5D"/>
    <w:rsid w:val="00527BC6"/>
    <w:rsid w:val="00531C90"/>
    <w:rsid w:val="00541B43"/>
    <w:rsid w:val="00555699"/>
    <w:rsid w:val="00586826"/>
    <w:rsid w:val="005C2D9B"/>
    <w:rsid w:val="005D0299"/>
    <w:rsid w:val="005D0541"/>
    <w:rsid w:val="005D762F"/>
    <w:rsid w:val="005E1223"/>
    <w:rsid w:val="00635156"/>
    <w:rsid w:val="00661F38"/>
    <w:rsid w:val="00671213"/>
    <w:rsid w:val="00676D72"/>
    <w:rsid w:val="006A219C"/>
    <w:rsid w:val="00716473"/>
    <w:rsid w:val="00741DAA"/>
    <w:rsid w:val="00746A0E"/>
    <w:rsid w:val="00750395"/>
    <w:rsid w:val="0076666B"/>
    <w:rsid w:val="00776635"/>
    <w:rsid w:val="007A16A2"/>
    <w:rsid w:val="007B4C9A"/>
    <w:rsid w:val="00802B0C"/>
    <w:rsid w:val="0082224B"/>
    <w:rsid w:val="00845591"/>
    <w:rsid w:val="0086157E"/>
    <w:rsid w:val="0086168E"/>
    <w:rsid w:val="00863DE6"/>
    <w:rsid w:val="00874AE7"/>
    <w:rsid w:val="008C2083"/>
    <w:rsid w:val="008C71D8"/>
    <w:rsid w:val="008D3842"/>
    <w:rsid w:val="008E171D"/>
    <w:rsid w:val="008F5110"/>
    <w:rsid w:val="009154CA"/>
    <w:rsid w:val="00932B00"/>
    <w:rsid w:val="00955509"/>
    <w:rsid w:val="00983738"/>
    <w:rsid w:val="00986B5F"/>
    <w:rsid w:val="009961DC"/>
    <w:rsid w:val="009A72FA"/>
    <w:rsid w:val="00A106E0"/>
    <w:rsid w:val="00A3595C"/>
    <w:rsid w:val="00A519D4"/>
    <w:rsid w:val="00A6004C"/>
    <w:rsid w:val="00A60440"/>
    <w:rsid w:val="00AB7DD8"/>
    <w:rsid w:val="00AC6B4B"/>
    <w:rsid w:val="00AD132E"/>
    <w:rsid w:val="00AD2599"/>
    <w:rsid w:val="00AE3309"/>
    <w:rsid w:val="00AE56A5"/>
    <w:rsid w:val="00B016CB"/>
    <w:rsid w:val="00B61EFD"/>
    <w:rsid w:val="00B74241"/>
    <w:rsid w:val="00B7779A"/>
    <w:rsid w:val="00B80163"/>
    <w:rsid w:val="00B9128D"/>
    <w:rsid w:val="00C01E1C"/>
    <w:rsid w:val="00C02AA2"/>
    <w:rsid w:val="00C2758A"/>
    <w:rsid w:val="00C5390F"/>
    <w:rsid w:val="00C64700"/>
    <w:rsid w:val="00C71FF7"/>
    <w:rsid w:val="00C93E94"/>
    <w:rsid w:val="00CC7DA1"/>
    <w:rsid w:val="00CD76D9"/>
    <w:rsid w:val="00D16361"/>
    <w:rsid w:val="00D23CF8"/>
    <w:rsid w:val="00D47454"/>
    <w:rsid w:val="00D64A6C"/>
    <w:rsid w:val="00D8018C"/>
    <w:rsid w:val="00D80460"/>
    <w:rsid w:val="00DD46BF"/>
    <w:rsid w:val="00DE60A6"/>
    <w:rsid w:val="00DE7698"/>
    <w:rsid w:val="00E01ECF"/>
    <w:rsid w:val="00E149B4"/>
    <w:rsid w:val="00E23BCD"/>
    <w:rsid w:val="00E32FC1"/>
    <w:rsid w:val="00E344E1"/>
    <w:rsid w:val="00E44252"/>
    <w:rsid w:val="00E540AE"/>
    <w:rsid w:val="00E70053"/>
    <w:rsid w:val="00E710CE"/>
    <w:rsid w:val="00E85045"/>
    <w:rsid w:val="00EE5A76"/>
    <w:rsid w:val="00F07491"/>
    <w:rsid w:val="00F217BE"/>
    <w:rsid w:val="00F27A26"/>
    <w:rsid w:val="00F33266"/>
    <w:rsid w:val="00F36605"/>
    <w:rsid w:val="00F41514"/>
    <w:rsid w:val="00F525DE"/>
    <w:rsid w:val="00F67043"/>
    <w:rsid w:val="00F70C1D"/>
    <w:rsid w:val="00F82134"/>
    <w:rsid w:val="00F94425"/>
    <w:rsid w:val="00FA1F4C"/>
    <w:rsid w:val="00FA3909"/>
    <w:rsid w:val="00FB4997"/>
    <w:rsid w:val="00FD2838"/>
    <w:rsid w:val="00FD4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1B4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61F3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 основной"/>
    <w:basedOn w:val="a"/>
    <w:rsid w:val="00541B43"/>
    <w:pPr>
      <w:spacing w:line="360" w:lineRule="auto"/>
      <w:ind w:firstLine="709"/>
      <w:jc w:val="both"/>
    </w:pPr>
    <w:rPr>
      <w:sz w:val="28"/>
    </w:rPr>
  </w:style>
  <w:style w:type="paragraph" w:styleId="a4">
    <w:name w:val="footnote text"/>
    <w:basedOn w:val="a"/>
    <w:semiHidden/>
    <w:rsid w:val="00541B43"/>
    <w:rPr>
      <w:sz w:val="20"/>
      <w:szCs w:val="20"/>
    </w:rPr>
  </w:style>
  <w:style w:type="character" w:styleId="a5">
    <w:name w:val="footnote reference"/>
    <w:basedOn w:val="a0"/>
    <w:semiHidden/>
    <w:rsid w:val="00541B43"/>
    <w:rPr>
      <w:vertAlign w:val="superscript"/>
    </w:rPr>
  </w:style>
  <w:style w:type="paragraph" w:styleId="a6">
    <w:name w:val="footer"/>
    <w:basedOn w:val="a"/>
    <w:rsid w:val="00541B4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1B43"/>
  </w:style>
  <w:style w:type="paragraph" w:styleId="a8">
    <w:name w:val="header"/>
    <w:basedOn w:val="a"/>
    <w:rsid w:val="00541B43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AD132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61F38"/>
    <w:rPr>
      <w:rFonts w:ascii="Arial" w:hAnsi="Arial" w:cs="Arial"/>
      <w:b/>
      <w:bCs/>
      <w:color w:val="000080"/>
    </w:rPr>
  </w:style>
  <w:style w:type="paragraph" w:customStyle="1" w:styleId="ConsPlusNormal">
    <w:name w:val="ConsPlusNormal"/>
    <w:rsid w:val="00AE33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7A16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3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Примерное положение</vt:lpstr>
    </vt:vector>
  </TitlesOfParts>
  <Company>SARIPKRO</Company>
  <LinksUpToDate>false</LinksUpToDate>
  <CharactersWithSpaces>6886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Примерное положение</dc:title>
  <dc:creator>uprav</dc:creator>
  <cp:lastModifiedBy>--</cp:lastModifiedBy>
  <cp:revision>2</cp:revision>
  <cp:lastPrinted>2016-03-15T13:05:00Z</cp:lastPrinted>
  <dcterms:created xsi:type="dcterms:W3CDTF">2016-03-15T13:22:00Z</dcterms:created>
  <dcterms:modified xsi:type="dcterms:W3CDTF">2016-03-15T13:22:00Z</dcterms:modified>
</cp:coreProperties>
</file>